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39C58" w14:textId="14742ED4" w:rsidR="008E55CA" w:rsidRDefault="008E55CA">
      <w:pPr>
        <w:rPr>
          <w:b/>
          <w:sz w:val="24"/>
          <w:szCs w:val="24"/>
        </w:rPr>
      </w:pPr>
      <w:r w:rsidRPr="006F2124">
        <w:rPr>
          <w:noProof/>
          <w:sz w:val="44"/>
          <w:lang w:eastAsia="en-GB"/>
        </w:rPr>
        <mc:AlternateContent>
          <mc:Choice Requires="wps">
            <w:drawing>
              <wp:anchor distT="0" distB="0" distL="114300" distR="114300" simplePos="0" relativeHeight="251686912" behindDoc="0" locked="0" layoutInCell="1" allowOverlap="1" wp14:anchorId="32B6AFDF" wp14:editId="249E54BE">
                <wp:simplePos x="0" y="0"/>
                <wp:positionH relativeFrom="column">
                  <wp:posOffset>-3810</wp:posOffset>
                </wp:positionH>
                <wp:positionV relativeFrom="paragraph">
                  <wp:posOffset>958215</wp:posOffset>
                </wp:positionV>
                <wp:extent cx="6391275" cy="1609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91275"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808CA0" w14:textId="77777777" w:rsidR="008E55CA" w:rsidRPr="002977B3" w:rsidRDefault="008E55CA" w:rsidP="008E55CA">
                            <w:pPr>
                              <w:rPr>
                                <w:b/>
                                <w:sz w:val="28"/>
                                <w:szCs w:val="28"/>
                              </w:rPr>
                            </w:pPr>
                            <w:r w:rsidRPr="002977B3">
                              <w:rPr>
                                <w:b/>
                                <w:sz w:val="28"/>
                                <w:szCs w:val="28"/>
                              </w:rPr>
                              <w:t>How to use this resource</w:t>
                            </w:r>
                          </w:p>
                          <w:p w14:paraId="179F9FC8" w14:textId="77777777" w:rsidR="008E55CA" w:rsidRPr="002977B3" w:rsidRDefault="008E55CA" w:rsidP="008E55CA">
                            <w:pPr>
                              <w:rPr>
                                <w:sz w:val="28"/>
                                <w:szCs w:val="28"/>
                              </w:rPr>
                            </w:pPr>
                            <w:r w:rsidRPr="002977B3">
                              <w:rPr>
                                <w:sz w:val="28"/>
                                <w:szCs w:val="28"/>
                              </w:rPr>
                              <w:t xml:space="preserve">Encourage your students to follow our research journey by reading through the resource. </w:t>
                            </w:r>
                          </w:p>
                          <w:p w14:paraId="61C18456" w14:textId="7279D580" w:rsidR="008E55CA" w:rsidRPr="002977B3" w:rsidRDefault="008E55CA" w:rsidP="008E55CA">
                            <w:pPr>
                              <w:rPr>
                                <w:sz w:val="28"/>
                                <w:szCs w:val="28"/>
                              </w:rPr>
                            </w:pPr>
                            <w:r w:rsidRPr="002977B3">
                              <w:rPr>
                                <w:sz w:val="28"/>
                                <w:szCs w:val="28"/>
                              </w:rPr>
                              <w:t>They will encounter a selection of prompt questions and activities as they go through</w:t>
                            </w:r>
                            <w:r w:rsidR="002C2344" w:rsidRPr="002977B3">
                              <w:rPr>
                                <w:sz w:val="28"/>
                                <w:szCs w:val="28"/>
                              </w:rPr>
                              <w:t>,</w:t>
                            </w:r>
                            <w:r w:rsidRPr="002977B3">
                              <w:rPr>
                                <w:sz w:val="28"/>
                                <w:szCs w:val="28"/>
                              </w:rPr>
                              <w:t xml:space="preserve"> which will </w:t>
                            </w:r>
                            <w:r w:rsidR="002C2344" w:rsidRPr="002977B3">
                              <w:rPr>
                                <w:sz w:val="28"/>
                                <w:szCs w:val="28"/>
                              </w:rPr>
                              <w:t>encourage</w:t>
                            </w:r>
                            <w:r w:rsidRPr="002977B3">
                              <w:rPr>
                                <w:sz w:val="28"/>
                                <w:szCs w:val="28"/>
                              </w:rPr>
                              <w:t xml:space="preserve"> them to reflect on what they are reading. </w:t>
                            </w:r>
                          </w:p>
                          <w:p w14:paraId="57FEB86C" w14:textId="77777777" w:rsidR="008E55CA" w:rsidRPr="00B579FC" w:rsidRDefault="008E55CA" w:rsidP="008E55CA">
                            <w:pPr>
                              <w:rPr>
                                <w:sz w:val="24"/>
                                <w:szCs w:val="24"/>
                              </w:rPr>
                            </w:pPr>
                          </w:p>
                          <w:p w14:paraId="61F5F7A0" w14:textId="77777777" w:rsidR="008E55CA" w:rsidRDefault="008E55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6AFDF" id="_x0000_t202" coordsize="21600,21600" o:spt="202" path="m,l,21600r21600,l21600,xe">
                <v:stroke joinstyle="miter"/>
                <v:path gradientshapeok="t" o:connecttype="rect"/>
              </v:shapetype>
              <v:shape id="Text Box 1" o:spid="_x0000_s1026" type="#_x0000_t202" style="position:absolute;margin-left:-.3pt;margin-top:75.45pt;width:503.25pt;height:1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" fillcolor="white [3201]" strokeweight=".5pt">
                <v:textbox>
                  <w:txbxContent>
                    <w:p w14:paraId="0D808CA0" w14:textId="77777777" w:rsidR="008E55CA" w:rsidRPr="002977B3" w:rsidRDefault="008E55CA" w:rsidP="008E55CA">
                      <w:pPr>
                        <w:rPr>
                          <w:b/>
                          <w:sz w:val="28"/>
                          <w:szCs w:val="28"/>
                        </w:rPr>
                      </w:pPr>
                      <w:r w:rsidRPr="002977B3">
                        <w:rPr>
                          <w:b/>
                          <w:sz w:val="28"/>
                          <w:szCs w:val="28"/>
                        </w:rPr>
                        <w:t>How to use this resource</w:t>
                      </w:r>
                    </w:p>
                    <w:p w14:paraId="179F9FC8" w14:textId="77777777" w:rsidR="008E55CA" w:rsidRPr="002977B3" w:rsidRDefault="008E55CA" w:rsidP="008E55CA">
                      <w:pPr>
                        <w:rPr>
                          <w:sz w:val="28"/>
                          <w:szCs w:val="28"/>
                        </w:rPr>
                      </w:pPr>
                      <w:r w:rsidRPr="002977B3">
                        <w:rPr>
                          <w:sz w:val="28"/>
                          <w:szCs w:val="28"/>
                        </w:rPr>
                        <w:t xml:space="preserve">Encourage your students to follow our research journey by reading through the resource. </w:t>
                      </w:r>
                    </w:p>
                    <w:p w14:paraId="61C18456" w14:textId="7279D580" w:rsidR="008E55CA" w:rsidRPr="002977B3" w:rsidRDefault="008E55CA" w:rsidP="008E55CA">
                      <w:pPr>
                        <w:rPr>
                          <w:sz w:val="28"/>
                          <w:szCs w:val="28"/>
                        </w:rPr>
                      </w:pPr>
                      <w:r w:rsidRPr="002977B3">
                        <w:rPr>
                          <w:sz w:val="28"/>
                          <w:szCs w:val="28"/>
                        </w:rPr>
                        <w:t>They will encounter a selection of prompt questions and activities as they go through</w:t>
                      </w:r>
                      <w:r w:rsidR="002C2344" w:rsidRPr="002977B3">
                        <w:rPr>
                          <w:sz w:val="28"/>
                          <w:szCs w:val="28"/>
                        </w:rPr>
                        <w:t>,</w:t>
                      </w:r>
                      <w:r w:rsidRPr="002977B3">
                        <w:rPr>
                          <w:sz w:val="28"/>
                          <w:szCs w:val="28"/>
                        </w:rPr>
                        <w:t xml:space="preserve"> which will </w:t>
                      </w:r>
                      <w:r w:rsidR="002C2344" w:rsidRPr="002977B3">
                        <w:rPr>
                          <w:sz w:val="28"/>
                          <w:szCs w:val="28"/>
                        </w:rPr>
                        <w:t>encourage</w:t>
                      </w:r>
                      <w:r w:rsidRPr="002977B3">
                        <w:rPr>
                          <w:sz w:val="28"/>
                          <w:szCs w:val="28"/>
                        </w:rPr>
                        <w:t xml:space="preserve"> them to reflect on what they are reading. </w:t>
                      </w:r>
                    </w:p>
                    <w:p w14:paraId="57FEB86C" w14:textId="77777777" w:rsidR="008E55CA" w:rsidRPr="00B579FC" w:rsidRDefault="008E55CA" w:rsidP="008E55CA">
                      <w:pPr>
                        <w:rPr>
                          <w:sz w:val="24"/>
                          <w:szCs w:val="24"/>
                        </w:rPr>
                      </w:pPr>
                    </w:p>
                    <w:p w14:paraId="61F5F7A0" w14:textId="77777777" w:rsidR="008E55CA" w:rsidRDefault="008E55CA"/>
                  </w:txbxContent>
                </v:textbox>
              </v:shape>
            </w:pict>
          </mc:Fallback>
        </mc:AlternateContent>
      </w:r>
      <w:r w:rsidR="00CF2274" w:rsidRPr="006F2124">
        <w:rPr>
          <w:b/>
          <w:noProof/>
          <w:sz w:val="96"/>
          <w:lang w:eastAsia="en-GB"/>
        </w:rPr>
        <mc:AlternateContent>
          <mc:Choice Requires="wps">
            <w:drawing>
              <wp:anchor distT="45720" distB="45720" distL="114300" distR="114300" simplePos="0" relativeHeight="251653120" behindDoc="0" locked="0" layoutInCell="1" allowOverlap="1" wp14:anchorId="2D772FAC" wp14:editId="063F1DE0">
                <wp:simplePos x="0" y="0"/>
                <wp:positionH relativeFrom="margin">
                  <wp:posOffset>4445</wp:posOffset>
                </wp:positionH>
                <wp:positionV relativeFrom="paragraph">
                  <wp:posOffset>16510</wp:posOffset>
                </wp:positionV>
                <wp:extent cx="70104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19150"/>
                        </a:xfrm>
                        <a:prstGeom prst="rect">
                          <a:avLst/>
                        </a:prstGeom>
                        <a:solidFill>
                          <a:srgbClr val="FFFFFF"/>
                        </a:solidFill>
                        <a:ln w="9525">
                          <a:noFill/>
                          <a:miter lim="800000"/>
                          <a:headEnd/>
                          <a:tailEnd/>
                        </a:ln>
                      </wps:spPr>
                      <wps:txbx>
                        <w:txbxContent>
                          <w:p w14:paraId="1937AAB2" w14:textId="77777777" w:rsidR="00C57E71" w:rsidRDefault="00EF03B5" w:rsidP="00C57E71">
                            <w:pPr>
                              <w:rPr>
                                <w:b/>
                                <w:sz w:val="72"/>
                                <w:szCs w:val="72"/>
                              </w:rPr>
                            </w:pPr>
                            <w:r>
                              <w:rPr>
                                <w:b/>
                                <w:sz w:val="72"/>
                                <w:szCs w:val="72"/>
                              </w:rPr>
                              <w:t xml:space="preserve">Notes for Teachers </w:t>
                            </w:r>
                          </w:p>
                          <w:p w14:paraId="079C1C00" w14:textId="77777777" w:rsidR="00CB59F5" w:rsidRPr="00CB59F5" w:rsidRDefault="00CB59F5">
                            <w:pPr>
                              <w:rPr>
                                <w:b/>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72FAC" id="Text Box 2" o:spid="_x0000_s1027" type="#_x0000_t202" style="position:absolute;margin-left:.35pt;margin-top:1.3pt;width:552pt;height:6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2PIQIAACQ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" stroked="f">
                <v:textbox>
                  <w:txbxContent>
                    <w:p w14:paraId="1937AAB2" w14:textId="77777777" w:rsidR="00C57E71" w:rsidRDefault="00EF03B5" w:rsidP="00C57E71">
                      <w:pPr>
                        <w:rPr>
                          <w:b/>
                          <w:sz w:val="72"/>
                          <w:szCs w:val="72"/>
                        </w:rPr>
                      </w:pPr>
                      <w:r>
                        <w:rPr>
                          <w:b/>
                          <w:sz w:val="72"/>
                          <w:szCs w:val="72"/>
                        </w:rPr>
                        <w:t xml:space="preserve">Notes for Teachers </w:t>
                      </w:r>
                    </w:p>
                    <w:p w14:paraId="079C1C00" w14:textId="77777777" w:rsidR="00CB59F5" w:rsidRPr="00CB59F5" w:rsidRDefault="00CB59F5">
                      <w:pPr>
                        <w:rPr>
                          <w:b/>
                          <w:sz w:val="72"/>
                        </w:rPr>
                      </w:pPr>
                    </w:p>
                  </w:txbxContent>
                </v:textbox>
                <w10:wrap type="square" anchorx="margin"/>
              </v:shape>
            </w:pict>
          </mc:Fallback>
        </mc:AlternateContent>
      </w:r>
    </w:p>
    <w:p w14:paraId="48352BA5" w14:textId="77777777" w:rsidR="006A7CAB" w:rsidRDefault="006A7CAB">
      <w:pPr>
        <w:rPr>
          <w:b/>
          <w:sz w:val="24"/>
          <w:szCs w:val="24"/>
        </w:rPr>
      </w:pPr>
    </w:p>
    <w:p w14:paraId="3AD82E5C" w14:textId="77777777" w:rsidR="006A7CAB" w:rsidRDefault="006A7CAB">
      <w:pPr>
        <w:rPr>
          <w:b/>
          <w:sz w:val="24"/>
          <w:szCs w:val="24"/>
        </w:rPr>
      </w:pPr>
    </w:p>
    <w:p w14:paraId="12775BF6" w14:textId="77777777" w:rsidR="006A7CAB" w:rsidRDefault="006A7CAB">
      <w:pPr>
        <w:rPr>
          <w:b/>
          <w:sz w:val="24"/>
          <w:szCs w:val="24"/>
        </w:rPr>
      </w:pPr>
    </w:p>
    <w:p w14:paraId="080FAC5C" w14:textId="77777777" w:rsidR="006A7CAB" w:rsidRDefault="006A7CAB">
      <w:pPr>
        <w:rPr>
          <w:b/>
          <w:sz w:val="24"/>
          <w:szCs w:val="24"/>
        </w:rPr>
      </w:pPr>
    </w:p>
    <w:p w14:paraId="1D329936" w14:textId="27C6D8E4" w:rsidR="006A7CAB" w:rsidRDefault="006A7CAB">
      <w:pPr>
        <w:rPr>
          <w:b/>
          <w:sz w:val="24"/>
          <w:szCs w:val="24"/>
        </w:rPr>
      </w:pPr>
    </w:p>
    <w:p w14:paraId="127B63B8" w14:textId="77777777" w:rsidR="008673A3" w:rsidRPr="006F2124" w:rsidRDefault="008673A3">
      <w:pPr>
        <w:rPr>
          <w:b/>
          <w:sz w:val="24"/>
          <w:szCs w:val="24"/>
        </w:rPr>
      </w:pPr>
    </w:p>
    <w:p w14:paraId="793D4CE3" w14:textId="4400F40F" w:rsidR="00CF2274" w:rsidRPr="00E77CC9" w:rsidRDefault="00D31C79" w:rsidP="008C162B">
      <w:pPr>
        <w:pStyle w:val="Body"/>
        <w:rPr>
          <w:rFonts w:asciiTheme="minorHAnsi" w:hAnsiTheme="minorHAnsi" w:cstheme="minorHAnsi"/>
          <w:b/>
          <w:sz w:val="28"/>
          <w:szCs w:val="28"/>
        </w:rPr>
      </w:pPr>
      <w:r w:rsidRPr="00E77CC9">
        <w:rPr>
          <w:rFonts w:asciiTheme="minorHAnsi" w:hAnsiTheme="minorHAnsi" w:cstheme="minorHAnsi"/>
          <w:b/>
          <w:sz w:val="28"/>
          <w:szCs w:val="28"/>
        </w:rPr>
        <w:t>4. Is there anything missing?</w:t>
      </w:r>
      <w:r w:rsidR="00F902AC" w:rsidRPr="00E77CC9">
        <w:rPr>
          <w:rFonts w:asciiTheme="minorHAnsi" w:hAnsiTheme="minorHAnsi" w:cstheme="minorHAnsi"/>
          <w:b/>
          <w:sz w:val="28"/>
          <w:szCs w:val="28"/>
        </w:rPr>
        <w:t xml:space="preserve"> </w:t>
      </w:r>
    </w:p>
    <w:p w14:paraId="739FCD3F" w14:textId="3F6999D8" w:rsidR="00E77CC9" w:rsidRPr="00E77CC9" w:rsidRDefault="00E77CC9" w:rsidP="008C162B">
      <w:pPr>
        <w:pStyle w:val="Body"/>
        <w:rPr>
          <w:rFonts w:asciiTheme="minorHAnsi" w:hAnsiTheme="minorHAnsi" w:cstheme="minorHAnsi"/>
          <w:bCs/>
          <w:sz w:val="28"/>
          <w:szCs w:val="28"/>
        </w:rPr>
      </w:pPr>
      <w:r w:rsidRPr="00E77CC9">
        <w:rPr>
          <w:rFonts w:asciiTheme="minorHAnsi" w:hAnsiTheme="minorHAnsi" w:cstheme="minorHAnsi"/>
          <w:bCs/>
          <w:sz w:val="28"/>
          <w:szCs w:val="28"/>
        </w:rPr>
        <w:t>Have another look at the 3D scans above. Do you notice anything missing?</w:t>
      </w:r>
    </w:p>
    <w:p w14:paraId="7A311083" w14:textId="77777777" w:rsidR="00E77CC9" w:rsidRPr="00E77CC9" w:rsidRDefault="00E77CC9" w:rsidP="00E77CC9">
      <w:pPr>
        <w:pStyle w:val="Body"/>
        <w:rPr>
          <w:rFonts w:asciiTheme="minorHAnsi" w:hAnsiTheme="minorHAnsi" w:cstheme="minorHAnsi"/>
          <w:sz w:val="28"/>
          <w:szCs w:val="28"/>
        </w:rPr>
      </w:pPr>
      <w:r w:rsidRPr="00E77CC9">
        <w:rPr>
          <w:rFonts w:asciiTheme="minorHAnsi" w:hAnsiTheme="minorHAnsi" w:cstheme="minorHAnsi"/>
          <w:sz w:val="28"/>
          <w:szCs w:val="28"/>
        </w:rPr>
        <w:t>You might notice that there are two narrow vertical slots on the back of each angel. These show that the angels originally had wings. These may have been made from wood, metal, fabric or a mixture of materials. This is what we found when we investigated further.</w:t>
      </w:r>
    </w:p>
    <w:p w14:paraId="24897A4D" w14:textId="59E9A860" w:rsidR="00D31C79" w:rsidRPr="00E77CC9" w:rsidRDefault="00E77CC9" w:rsidP="00D31C79">
      <w:pPr>
        <w:pStyle w:val="Body"/>
        <w:rPr>
          <w:rFonts w:asciiTheme="minorHAnsi" w:hAnsiTheme="minorHAnsi" w:cstheme="minorHAnsi"/>
          <w:sz w:val="28"/>
          <w:szCs w:val="28"/>
        </w:rPr>
      </w:pPr>
      <w:r w:rsidRPr="00E77CC9">
        <w:rPr>
          <w:rFonts w:asciiTheme="minorHAnsi" w:hAnsiTheme="minorHAnsi" w:cstheme="minorHAnsi"/>
          <w:sz w:val="28"/>
          <w:szCs w:val="28"/>
          <w:lang w:val="en-GB"/>
        </w:rPr>
        <w:t>Tiny fibres found inside the slots may suggest that the wings had a wooden frame with fabric stretched over the top. We also found tiny wooden pegs</w:t>
      </w:r>
      <w:ins w:id="0" w:author="Unknown">
        <w:r w:rsidRPr="00E77CC9">
          <w:rPr>
            <w:rFonts w:asciiTheme="minorHAnsi" w:hAnsiTheme="minorHAnsi" w:cstheme="minorHAnsi"/>
            <w:sz w:val="28"/>
            <w:szCs w:val="28"/>
            <w:u w:val="single"/>
            <w:lang w:val="en-GB"/>
          </w:rPr>
          <w:t>,</w:t>
        </w:r>
      </w:ins>
      <w:r w:rsidRPr="00E77CC9">
        <w:rPr>
          <w:rFonts w:asciiTheme="minorHAnsi" w:hAnsiTheme="minorHAnsi" w:cstheme="minorHAnsi"/>
          <w:sz w:val="28"/>
          <w:szCs w:val="28"/>
          <w:lang w:val="en-GB"/>
        </w:rPr>
        <w:t> which may have been used to hold the wings in position. By looking closely, you can still see the remains of the fixings and traces of a red adhesive.</w:t>
      </w:r>
      <w:bookmarkStart w:id="1" w:name="_GoBack"/>
      <w:bookmarkEnd w:id="1"/>
    </w:p>
    <w:sectPr w:rsidR="00D31C79" w:rsidRPr="00E77CC9" w:rsidSect="006A7CA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4E1C" w14:textId="77777777" w:rsidR="002A170F" w:rsidRDefault="002A170F" w:rsidP="00EF03B5">
      <w:pPr>
        <w:spacing w:after="0" w:line="240" w:lineRule="auto"/>
      </w:pPr>
      <w:r>
        <w:separator/>
      </w:r>
    </w:p>
  </w:endnote>
  <w:endnote w:type="continuationSeparator" w:id="0">
    <w:p w14:paraId="5D0F4A79" w14:textId="77777777" w:rsidR="002A170F" w:rsidRDefault="002A170F" w:rsidP="00EF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D57C" w14:textId="77777777" w:rsidR="00824F82" w:rsidRDefault="00824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B020" w14:textId="77777777" w:rsidR="00824F82" w:rsidRDefault="00824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71E0" w14:textId="77777777" w:rsidR="00824F82" w:rsidRDefault="00824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29E55" w14:textId="77777777" w:rsidR="002A170F" w:rsidRDefault="002A170F" w:rsidP="00EF03B5">
      <w:pPr>
        <w:spacing w:after="0" w:line="240" w:lineRule="auto"/>
      </w:pPr>
      <w:r>
        <w:separator/>
      </w:r>
    </w:p>
  </w:footnote>
  <w:footnote w:type="continuationSeparator" w:id="0">
    <w:p w14:paraId="57F085D6" w14:textId="77777777" w:rsidR="002A170F" w:rsidRDefault="002A170F" w:rsidP="00EF0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FBEC" w14:textId="77777777" w:rsidR="00824F82" w:rsidRDefault="00824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F571" w14:textId="77777777" w:rsidR="00EF03B5" w:rsidRPr="00241536" w:rsidRDefault="00EF03B5" w:rsidP="00EF03B5">
    <w:pPr>
      <w:rPr>
        <w:b/>
        <w:color w:val="77C8CE"/>
        <w:sz w:val="44"/>
      </w:rPr>
    </w:pPr>
    <w:r w:rsidRPr="00CB59F5">
      <w:rPr>
        <w:b/>
        <w:noProof/>
        <w:sz w:val="96"/>
        <w:lang w:eastAsia="en-GB"/>
      </w:rPr>
      <w:drawing>
        <wp:anchor distT="0" distB="0" distL="114300" distR="114300" simplePos="0" relativeHeight="251659264" behindDoc="0" locked="0" layoutInCell="1" allowOverlap="1" wp14:anchorId="684723F2" wp14:editId="6C704B83">
          <wp:simplePos x="0" y="0"/>
          <wp:positionH relativeFrom="margin">
            <wp:posOffset>4791813</wp:posOffset>
          </wp:positionH>
          <wp:positionV relativeFrom="paragraph">
            <wp:posOffset>-52070</wp:posOffset>
          </wp:positionV>
          <wp:extent cx="1600200" cy="452688"/>
          <wp:effectExtent l="0" t="0" r="0" b="5080"/>
          <wp:wrapSquare wrapText="bothSides"/>
          <wp:docPr id="17" name="Picture 17" descr="S:\UCM\Programme Delivery\Office Admin\Logos\UCM\PNG\UoC Museums and Bot. logo bl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M\Programme Delivery\Office Admin\Logos\UCM\PNG\UoC Museums and Bot. logo bl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52688"/>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7C8CE"/>
        <w:sz w:val="44"/>
      </w:rPr>
      <w:t>Looking at Collections Resource</w:t>
    </w:r>
    <w:r w:rsidRPr="00EF03B5">
      <w:rPr>
        <w:b/>
        <w:noProof/>
        <w:sz w:val="96"/>
        <w:lang w:eastAsia="en-GB"/>
      </w:rPr>
      <w:t xml:space="preserve"> </w:t>
    </w:r>
  </w:p>
  <w:p w14:paraId="773DB4D5" w14:textId="77777777" w:rsidR="00EF03B5" w:rsidRDefault="00EF03B5">
    <w:pPr>
      <w:pStyle w:val="Header"/>
    </w:pPr>
    <w:r>
      <w:rPr>
        <w:b/>
        <w:noProof/>
        <w:sz w:val="96"/>
        <w:lang w:eastAsia="en-GB"/>
      </w:rPr>
      <mc:AlternateContent>
        <mc:Choice Requires="wps">
          <w:drawing>
            <wp:anchor distT="0" distB="0" distL="114300" distR="114300" simplePos="0" relativeHeight="251661312" behindDoc="0" locked="0" layoutInCell="1" allowOverlap="1" wp14:anchorId="49D82C93" wp14:editId="0532EB7B">
              <wp:simplePos x="0" y="0"/>
              <wp:positionH relativeFrom="margin">
                <wp:posOffset>0</wp:posOffset>
              </wp:positionH>
              <wp:positionV relativeFrom="paragraph">
                <wp:posOffset>91168</wp:posOffset>
              </wp:positionV>
              <wp:extent cx="7086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086600" cy="0"/>
                      </a:xfrm>
                      <a:prstGeom prst="line">
                        <a:avLst/>
                      </a:prstGeom>
                      <a:ln w="19050">
                        <a:solidFill>
                          <a:srgbClr val="77C8C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1E84F"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7.2pt" to="55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" strokecolor="#77c8ce" strokeweight="1.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B423" w14:textId="77777777" w:rsidR="00824F82" w:rsidRDefault="00824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AE3"/>
    <w:multiLevelType w:val="hybridMultilevel"/>
    <w:tmpl w:val="BFE0749A"/>
    <w:lvl w:ilvl="0" w:tplc="08090001">
      <w:start w:val="1"/>
      <w:numFmt w:val="bullet"/>
      <w:lvlText w:val=""/>
      <w:lvlJc w:val="left"/>
      <w:pPr>
        <w:ind w:left="4230" w:hanging="360"/>
      </w:pPr>
      <w:rPr>
        <w:rFonts w:ascii="Symbol" w:hAnsi="Symbol" w:hint="default"/>
      </w:rPr>
    </w:lvl>
    <w:lvl w:ilvl="1" w:tplc="08090003" w:tentative="1">
      <w:start w:val="1"/>
      <w:numFmt w:val="bullet"/>
      <w:lvlText w:val="o"/>
      <w:lvlJc w:val="left"/>
      <w:pPr>
        <w:ind w:left="4950" w:hanging="360"/>
      </w:pPr>
      <w:rPr>
        <w:rFonts w:ascii="Courier New" w:hAnsi="Courier New" w:cs="Courier New" w:hint="default"/>
      </w:rPr>
    </w:lvl>
    <w:lvl w:ilvl="2" w:tplc="08090005" w:tentative="1">
      <w:start w:val="1"/>
      <w:numFmt w:val="bullet"/>
      <w:lvlText w:val=""/>
      <w:lvlJc w:val="left"/>
      <w:pPr>
        <w:ind w:left="5670" w:hanging="360"/>
      </w:pPr>
      <w:rPr>
        <w:rFonts w:ascii="Wingdings" w:hAnsi="Wingdings" w:hint="default"/>
      </w:rPr>
    </w:lvl>
    <w:lvl w:ilvl="3" w:tplc="08090001" w:tentative="1">
      <w:start w:val="1"/>
      <w:numFmt w:val="bullet"/>
      <w:lvlText w:val=""/>
      <w:lvlJc w:val="left"/>
      <w:pPr>
        <w:ind w:left="6390" w:hanging="360"/>
      </w:pPr>
      <w:rPr>
        <w:rFonts w:ascii="Symbol" w:hAnsi="Symbol" w:hint="default"/>
      </w:rPr>
    </w:lvl>
    <w:lvl w:ilvl="4" w:tplc="08090003" w:tentative="1">
      <w:start w:val="1"/>
      <w:numFmt w:val="bullet"/>
      <w:lvlText w:val="o"/>
      <w:lvlJc w:val="left"/>
      <w:pPr>
        <w:ind w:left="7110" w:hanging="360"/>
      </w:pPr>
      <w:rPr>
        <w:rFonts w:ascii="Courier New" w:hAnsi="Courier New" w:cs="Courier New" w:hint="default"/>
      </w:rPr>
    </w:lvl>
    <w:lvl w:ilvl="5" w:tplc="08090005" w:tentative="1">
      <w:start w:val="1"/>
      <w:numFmt w:val="bullet"/>
      <w:lvlText w:val=""/>
      <w:lvlJc w:val="left"/>
      <w:pPr>
        <w:ind w:left="7830" w:hanging="360"/>
      </w:pPr>
      <w:rPr>
        <w:rFonts w:ascii="Wingdings" w:hAnsi="Wingdings" w:hint="default"/>
      </w:rPr>
    </w:lvl>
    <w:lvl w:ilvl="6" w:tplc="08090001" w:tentative="1">
      <w:start w:val="1"/>
      <w:numFmt w:val="bullet"/>
      <w:lvlText w:val=""/>
      <w:lvlJc w:val="left"/>
      <w:pPr>
        <w:ind w:left="8550" w:hanging="360"/>
      </w:pPr>
      <w:rPr>
        <w:rFonts w:ascii="Symbol" w:hAnsi="Symbol" w:hint="default"/>
      </w:rPr>
    </w:lvl>
    <w:lvl w:ilvl="7" w:tplc="08090003" w:tentative="1">
      <w:start w:val="1"/>
      <w:numFmt w:val="bullet"/>
      <w:lvlText w:val="o"/>
      <w:lvlJc w:val="left"/>
      <w:pPr>
        <w:ind w:left="9270" w:hanging="360"/>
      </w:pPr>
      <w:rPr>
        <w:rFonts w:ascii="Courier New" w:hAnsi="Courier New" w:cs="Courier New" w:hint="default"/>
      </w:rPr>
    </w:lvl>
    <w:lvl w:ilvl="8" w:tplc="08090005" w:tentative="1">
      <w:start w:val="1"/>
      <w:numFmt w:val="bullet"/>
      <w:lvlText w:val=""/>
      <w:lvlJc w:val="left"/>
      <w:pPr>
        <w:ind w:left="9990" w:hanging="360"/>
      </w:pPr>
      <w:rPr>
        <w:rFonts w:ascii="Wingdings" w:hAnsi="Wingdings" w:hint="default"/>
      </w:rPr>
    </w:lvl>
  </w:abstractNum>
  <w:abstractNum w:abstractNumId="1" w15:restartNumberingAfterBreak="0">
    <w:nsid w:val="04AB4C89"/>
    <w:multiLevelType w:val="hybridMultilevel"/>
    <w:tmpl w:val="113ED97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5A5B1E"/>
    <w:multiLevelType w:val="hybridMultilevel"/>
    <w:tmpl w:val="587CF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50C94"/>
    <w:multiLevelType w:val="hybridMultilevel"/>
    <w:tmpl w:val="65C0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84581"/>
    <w:multiLevelType w:val="hybridMultilevel"/>
    <w:tmpl w:val="639C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51013"/>
    <w:multiLevelType w:val="hybridMultilevel"/>
    <w:tmpl w:val="7EA85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D17D2"/>
    <w:multiLevelType w:val="hybridMultilevel"/>
    <w:tmpl w:val="1C5C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72793"/>
    <w:multiLevelType w:val="hybridMultilevel"/>
    <w:tmpl w:val="D70C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7295F"/>
    <w:multiLevelType w:val="hybridMultilevel"/>
    <w:tmpl w:val="B73E3A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316F4"/>
    <w:multiLevelType w:val="hybridMultilevel"/>
    <w:tmpl w:val="8F564F18"/>
    <w:styleLink w:val="ImportedStyle1"/>
    <w:lvl w:ilvl="0" w:tplc="B760875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2F8513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DE2EB78">
      <w:start w:val="1"/>
      <w:numFmt w:val="lowerRoman"/>
      <w:lvlText w:val="%3."/>
      <w:lvlJc w:val="left"/>
      <w:pPr>
        <w:ind w:left="1800"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3" w:tplc="F6F6E7B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4A4A05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3380978">
      <w:start w:val="1"/>
      <w:numFmt w:val="lowerRoman"/>
      <w:lvlText w:val="%6."/>
      <w:lvlJc w:val="left"/>
      <w:pPr>
        <w:ind w:left="3960" w:hanging="278"/>
      </w:pPr>
      <w:rPr>
        <w:rFonts w:hAnsi="Arial Unicode MS"/>
        <w:b/>
        <w:bCs/>
        <w:caps w:val="0"/>
        <w:smallCaps w:val="0"/>
        <w:strike w:val="0"/>
        <w:dstrike w:val="0"/>
        <w:outline w:val="0"/>
        <w:emboss w:val="0"/>
        <w:imprint w:val="0"/>
        <w:spacing w:val="0"/>
        <w:w w:val="100"/>
        <w:kern w:val="0"/>
        <w:position w:val="0"/>
        <w:highlight w:val="none"/>
        <w:vertAlign w:val="baseline"/>
      </w:rPr>
    </w:lvl>
    <w:lvl w:ilvl="6" w:tplc="9324563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6E82E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952DEAE">
      <w:start w:val="1"/>
      <w:numFmt w:val="lowerRoman"/>
      <w:lvlText w:val="%9."/>
      <w:lvlJc w:val="left"/>
      <w:pPr>
        <w:ind w:left="6120" w:hanging="27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2C5683"/>
    <w:multiLevelType w:val="hybridMultilevel"/>
    <w:tmpl w:val="7470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658ED"/>
    <w:multiLevelType w:val="hybridMultilevel"/>
    <w:tmpl w:val="72524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93BA2"/>
    <w:multiLevelType w:val="hybridMultilevel"/>
    <w:tmpl w:val="F8D8F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706D88"/>
    <w:multiLevelType w:val="hybridMultilevel"/>
    <w:tmpl w:val="91AA8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380DE4"/>
    <w:multiLevelType w:val="hybridMultilevel"/>
    <w:tmpl w:val="22D6B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AC0C2E"/>
    <w:multiLevelType w:val="hybridMultilevel"/>
    <w:tmpl w:val="A4A6F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6E19EF"/>
    <w:multiLevelType w:val="hybridMultilevel"/>
    <w:tmpl w:val="E684D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38588F"/>
    <w:multiLevelType w:val="hybridMultilevel"/>
    <w:tmpl w:val="8F564F18"/>
    <w:numStyleLink w:val="ImportedStyle1"/>
  </w:abstractNum>
  <w:num w:numId="1">
    <w:abstractNumId w:val="7"/>
  </w:num>
  <w:num w:numId="2">
    <w:abstractNumId w:val="3"/>
  </w:num>
  <w:num w:numId="3">
    <w:abstractNumId w:val="12"/>
  </w:num>
  <w:num w:numId="4">
    <w:abstractNumId w:val="4"/>
  </w:num>
  <w:num w:numId="5">
    <w:abstractNumId w:val="0"/>
  </w:num>
  <w:num w:numId="6">
    <w:abstractNumId w:val="14"/>
  </w:num>
  <w:num w:numId="7">
    <w:abstractNumId w:val="16"/>
  </w:num>
  <w:num w:numId="8">
    <w:abstractNumId w:val="11"/>
  </w:num>
  <w:num w:numId="9">
    <w:abstractNumId w:val="2"/>
  </w:num>
  <w:num w:numId="10">
    <w:abstractNumId w:val="10"/>
  </w:num>
  <w:num w:numId="11">
    <w:abstractNumId w:val="6"/>
  </w:num>
  <w:num w:numId="12">
    <w:abstractNumId w:val="15"/>
  </w:num>
  <w:num w:numId="13">
    <w:abstractNumId w:val="8"/>
  </w:num>
  <w:num w:numId="14">
    <w:abstractNumId w:val="9"/>
  </w:num>
  <w:num w:numId="15">
    <w:abstractNumId w:val="17"/>
  </w:num>
  <w:num w:numId="16">
    <w:abstractNumId w:val="1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9F5"/>
    <w:rsid w:val="0003112F"/>
    <w:rsid w:val="00075C6F"/>
    <w:rsid w:val="000773BF"/>
    <w:rsid w:val="001250FF"/>
    <w:rsid w:val="001D214D"/>
    <w:rsid w:val="002414E8"/>
    <w:rsid w:val="00241536"/>
    <w:rsid w:val="002977B3"/>
    <w:rsid w:val="002A170F"/>
    <w:rsid w:val="002C2344"/>
    <w:rsid w:val="002E7967"/>
    <w:rsid w:val="00312A15"/>
    <w:rsid w:val="004C0D76"/>
    <w:rsid w:val="004D14AA"/>
    <w:rsid w:val="00550D50"/>
    <w:rsid w:val="00561030"/>
    <w:rsid w:val="00574FAB"/>
    <w:rsid w:val="00593A87"/>
    <w:rsid w:val="005947D5"/>
    <w:rsid w:val="005A030C"/>
    <w:rsid w:val="005C3AC8"/>
    <w:rsid w:val="006003C3"/>
    <w:rsid w:val="006A7CAB"/>
    <w:rsid w:val="006D13A2"/>
    <w:rsid w:val="006F2124"/>
    <w:rsid w:val="00706F41"/>
    <w:rsid w:val="007165D4"/>
    <w:rsid w:val="007A3FA3"/>
    <w:rsid w:val="007D4427"/>
    <w:rsid w:val="007D7BF5"/>
    <w:rsid w:val="008234AF"/>
    <w:rsid w:val="00824F82"/>
    <w:rsid w:val="008642BF"/>
    <w:rsid w:val="008673A3"/>
    <w:rsid w:val="00874657"/>
    <w:rsid w:val="008A2A3E"/>
    <w:rsid w:val="008C162B"/>
    <w:rsid w:val="008E4E6E"/>
    <w:rsid w:val="008E55CA"/>
    <w:rsid w:val="00904483"/>
    <w:rsid w:val="009138DE"/>
    <w:rsid w:val="00936E2E"/>
    <w:rsid w:val="00955145"/>
    <w:rsid w:val="00962481"/>
    <w:rsid w:val="009D23AA"/>
    <w:rsid w:val="00A372B9"/>
    <w:rsid w:val="00A86F79"/>
    <w:rsid w:val="00B2053E"/>
    <w:rsid w:val="00B579FC"/>
    <w:rsid w:val="00BD25BC"/>
    <w:rsid w:val="00C04C0A"/>
    <w:rsid w:val="00C10CB8"/>
    <w:rsid w:val="00C57E71"/>
    <w:rsid w:val="00C61297"/>
    <w:rsid w:val="00CA02AE"/>
    <w:rsid w:val="00CB4249"/>
    <w:rsid w:val="00CB59F5"/>
    <w:rsid w:val="00CF2274"/>
    <w:rsid w:val="00CF3545"/>
    <w:rsid w:val="00D1179A"/>
    <w:rsid w:val="00D31C79"/>
    <w:rsid w:val="00D80841"/>
    <w:rsid w:val="00E20648"/>
    <w:rsid w:val="00E22AAB"/>
    <w:rsid w:val="00E72459"/>
    <w:rsid w:val="00E77CC9"/>
    <w:rsid w:val="00E871E4"/>
    <w:rsid w:val="00ED19F2"/>
    <w:rsid w:val="00EF03B5"/>
    <w:rsid w:val="00F73E4C"/>
    <w:rsid w:val="00F902AC"/>
    <w:rsid w:val="00FA1E13"/>
    <w:rsid w:val="00FA428B"/>
    <w:rsid w:val="00FC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B061"/>
  <w15:docId w15:val="{CBB07F79-E95F-4C52-A65F-F4AEC7C1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3B5"/>
  </w:style>
  <w:style w:type="paragraph" w:styleId="Heading6">
    <w:name w:val="heading 6"/>
    <w:basedOn w:val="Normal"/>
    <w:link w:val="Heading6Char"/>
    <w:uiPriority w:val="9"/>
    <w:qFormat/>
    <w:rsid w:val="00A372B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1297"/>
    <w:pPr>
      <w:ind w:left="720"/>
      <w:contextualSpacing/>
    </w:pPr>
  </w:style>
  <w:style w:type="paragraph" w:styleId="BalloonText">
    <w:name w:val="Balloon Text"/>
    <w:basedOn w:val="Normal"/>
    <w:link w:val="BalloonTextChar"/>
    <w:uiPriority w:val="99"/>
    <w:semiHidden/>
    <w:unhideWhenUsed/>
    <w:rsid w:val="00241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E8"/>
    <w:rPr>
      <w:rFonts w:ascii="Segoe UI" w:hAnsi="Segoe UI" w:cs="Segoe UI"/>
      <w:sz w:val="18"/>
      <w:szCs w:val="18"/>
    </w:rPr>
  </w:style>
  <w:style w:type="paragraph" w:styleId="NormalWeb">
    <w:name w:val="Normal (Web)"/>
    <w:basedOn w:val="Normal"/>
    <w:uiPriority w:val="99"/>
    <w:unhideWhenUsed/>
    <w:rsid w:val="00EF03B5"/>
    <w:pPr>
      <w:spacing w:before="100" w:beforeAutospacing="1" w:after="100" w:afterAutospacing="1"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EF0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3B5"/>
  </w:style>
  <w:style w:type="paragraph" w:styleId="Footer">
    <w:name w:val="footer"/>
    <w:basedOn w:val="Normal"/>
    <w:link w:val="FooterChar"/>
    <w:uiPriority w:val="99"/>
    <w:unhideWhenUsed/>
    <w:rsid w:val="00EF0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3B5"/>
  </w:style>
  <w:style w:type="character" w:customStyle="1" w:styleId="apple-converted-space">
    <w:name w:val="apple-converted-space"/>
    <w:basedOn w:val="DefaultParagraphFont"/>
    <w:rsid w:val="00CF2274"/>
  </w:style>
  <w:style w:type="character" w:styleId="Hyperlink">
    <w:name w:val="Hyperlink"/>
    <w:basedOn w:val="DefaultParagraphFont"/>
    <w:uiPriority w:val="99"/>
    <w:semiHidden/>
    <w:unhideWhenUsed/>
    <w:rsid w:val="00CF2274"/>
    <w:rPr>
      <w:color w:val="0000FF"/>
      <w:u w:val="single"/>
    </w:rPr>
  </w:style>
  <w:style w:type="character" w:styleId="Strong">
    <w:name w:val="Strong"/>
    <w:basedOn w:val="DefaultParagraphFont"/>
    <w:uiPriority w:val="22"/>
    <w:qFormat/>
    <w:rsid w:val="008E55CA"/>
    <w:rPr>
      <w:b/>
      <w:bCs/>
    </w:rPr>
  </w:style>
  <w:style w:type="character" w:customStyle="1" w:styleId="Heading6Char">
    <w:name w:val="Heading 6 Char"/>
    <w:basedOn w:val="DefaultParagraphFont"/>
    <w:link w:val="Heading6"/>
    <w:uiPriority w:val="9"/>
    <w:rsid w:val="00A372B9"/>
    <w:rPr>
      <w:rFonts w:ascii="Times New Roman" w:eastAsia="Times New Roman" w:hAnsi="Times New Roman" w:cs="Times New Roman"/>
      <w:b/>
      <w:bCs/>
      <w:sz w:val="15"/>
      <w:szCs w:val="15"/>
      <w:lang w:eastAsia="en-GB"/>
    </w:rPr>
  </w:style>
  <w:style w:type="character" w:styleId="CommentReference">
    <w:name w:val="annotation reference"/>
    <w:basedOn w:val="DefaultParagraphFont"/>
    <w:uiPriority w:val="99"/>
    <w:semiHidden/>
    <w:unhideWhenUsed/>
    <w:rsid w:val="002C2344"/>
    <w:rPr>
      <w:sz w:val="16"/>
      <w:szCs w:val="16"/>
    </w:rPr>
  </w:style>
  <w:style w:type="paragraph" w:styleId="CommentText">
    <w:name w:val="annotation text"/>
    <w:basedOn w:val="Normal"/>
    <w:link w:val="CommentTextChar"/>
    <w:uiPriority w:val="99"/>
    <w:semiHidden/>
    <w:unhideWhenUsed/>
    <w:rsid w:val="002C2344"/>
    <w:pPr>
      <w:spacing w:line="240" w:lineRule="auto"/>
    </w:pPr>
    <w:rPr>
      <w:sz w:val="20"/>
      <w:szCs w:val="20"/>
    </w:rPr>
  </w:style>
  <w:style w:type="character" w:customStyle="1" w:styleId="CommentTextChar">
    <w:name w:val="Comment Text Char"/>
    <w:basedOn w:val="DefaultParagraphFont"/>
    <w:link w:val="CommentText"/>
    <w:uiPriority w:val="99"/>
    <w:semiHidden/>
    <w:rsid w:val="002C2344"/>
    <w:rPr>
      <w:sz w:val="20"/>
      <w:szCs w:val="20"/>
    </w:rPr>
  </w:style>
  <w:style w:type="paragraph" w:styleId="CommentSubject">
    <w:name w:val="annotation subject"/>
    <w:basedOn w:val="CommentText"/>
    <w:next w:val="CommentText"/>
    <w:link w:val="CommentSubjectChar"/>
    <w:uiPriority w:val="99"/>
    <w:semiHidden/>
    <w:unhideWhenUsed/>
    <w:rsid w:val="002C2344"/>
    <w:rPr>
      <w:b/>
      <w:bCs/>
    </w:rPr>
  </w:style>
  <w:style w:type="character" w:customStyle="1" w:styleId="CommentSubjectChar">
    <w:name w:val="Comment Subject Char"/>
    <w:basedOn w:val="CommentTextChar"/>
    <w:link w:val="CommentSubject"/>
    <w:uiPriority w:val="99"/>
    <w:semiHidden/>
    <w:rsid w:val="002C2344"/>
    <w:rPr>
      <w:b/>
      <w:bCs/>
      <w:sz w:val="20"/>
      <w:szCs w:val="20"/>
    </w:rPr>
  </w:style>
  <w:style w:type="paragraph" w:styleId="Revision">
    <w:name w:val="Revision"/>
    <w:hidden/>
    <w:uiPriority w:val="99"/>
    <w:semiHidden/>
    <w:rsid w:val="00955145"/>
    <w:pPr>
      <w:spacing w:after="0" w:line="240" w:lineRule="auto"/>
    </w:pPr>
  </w:style>
  <w:style w:type="paragraph" w:customStyle="1" w:styleId="Body">
    <w:name w:val="Body"/>
    <w:rsid w:val="008673A3"/>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8673A3"/>
    <w:pPr>
      <w:numPr>
        <w:numId w:val="14"/>
      </w:numPr>
    </w:pPr>
  </w:style>
  <w:style w:type="paragraph" w:customStyle="1" w:styleId="Default">
    <w:name w:val="Default"/>
    <w:rsid w:val="00F902AC"/>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704">
      <w:bodyDiv w:val="1"/>
      <w:marLeft w:val="0"/>
      <w:marRight w:val="0"/>
      <w:marTop w:val="0"/>
      <w:marBottom w:val="0"/>
      <w:divBdr>
        <w:top w:val="none" w:sz="0" w:space="0" w:color="auto"/>
        <w:left w:val="none" w:sz="0" w:space="0" w:color="auto"/>
        <w:bottom w:val="none" w:sz="0" w:space="0" w:color="auto"/>
        <w:right w:val="none" w:sz="0" w:space="0" w:color="auto"/>
      </w:divBdr>
      <w:divsChild>
        <w:div w:id="2026587468">
          <w:marLeft w:val="0"/>
          <w:marRight w:val="0"/>
          <w:marTop w:val="0"/>
          <w:marBottom w:val="0"/>
          <w:divBdr>
            <w:top w:val="none" w:sz="0" w:space="0" w:color="auto"/>
            <w:left w:val="none" w:sz="0" w:space="0" w:color="auto"/>
            <w:bottom w:val="none" w:sz="0" w:space="0" w:color="auto"/>
            <w:right w:val="none" w:sz="0" w:space="0" w:color="auto"/>
          </w:divBdr>
          <w:divsChild>
            <w:div w:id="1077551103">
              <w:marLeft w:val="-150"/>
              <w:marRight w:val="-150"/>
              <w:marTop w:val="0"/>
              <w:marBottom w:val="0"/>
              <w:divBdr>
                <w:top w:val="none" w:sz="0" w:space="0" w:color="auto"/>
                <w:left w:val="none" w:sz="0" w:space="0" w:color="auto"/>
                <w:bottom w:val="none" w:sz="0" w:space="0" w:color="auto"/>
                <w:right w:val="none" w:sz="0" w:space="0" w:color="auto"/>
              </w:divBdr>
              <w:divsChild>
                <w:div w:id="3569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96456">
      <w:bodyDiv w:val="1"/>
      <w:marLeft w:val="0"/>
      <w:marRight w:val="0"/>
      <w:marTop w:val="0"/>
      <w:marBottom w:val="0"/>
      <w:divBdr>
        <w:top w:val="none" w:sz="0" w:space="0" w:color="auto"/>
        <w:left w:val="none" w:sz="0" w:space="0" w:color="auto"/>
        <w:bottom w:val="none" w:sz="0" w:space="0" w:color="auto"/>
        <w:right w:val="none" w:sz="0" w:space="0" w:color="auto"/>
      </w:divBdr>
    </w:div>
    <w:div w:id="395468985">
      <w:bodyDiv w:val="1"/>
      <w:marLeft w:val="0"/>
      <w:marRight w:val="0"/>
      <w:marTop w:val="0"/>
      <w:marBottom w:val="0"/>
      <w:divBdr>
        <w:top w:val="none" w:sz="0" w:space="0" w:color="auto"/>
        <w:left w:val="none" w:sz="0" w:space="0" w:color="auto"/>
        <w:bottom w:val="none" w:sz="0" w:space="0" w:color="auto"/>
        <w:right w:val="none" w:sz="0" w:space="0" w:color="auto"/>
      </w:divBdr>
      <w:divsChild>
        <w:div w:id="1204563144">
          <w:marLeft w:val="0"/>
          <w:marRight w:val="0"/>
          <w:marTop w:val="0"/>
          <w:marBottom w:val="0"/>
          <w:divBdr>
            <w:top w:val="none" w:sz="0" w:space="0" w:color="auto"/>
            <w:left w:val="none" w:sz="0" w:space="0" w:color="auto"/>
            <w:bottom w:val="none" w:sz="0" w:space="0" w:color="auto"/>
            <w:right w:val="none" w:sz="0" w:space="0" w:color="auto"/>
          </w:divBdr>
          <w:divsChild>
            <w:div w:id="1714890076">
              <w:marLeft w:val="0"/>
              <w:marRight w:val="0"/>
              <w:marTop w:val="0"/>
              <w:marBottom w:val="0"/>
              <w:divBdr>
                <w:top w:val="none" w:sz="0" w:space="0" w:color="auto"/>
                <w:left w:val="none" w:sz="0" w:space="0" w:color="auto"/>
                <w:bottom w:val="none" w:sz="0" w:space="0" w:color="auto"/>
                <w:right w:val="none" w:sz="0" w:space="0" w:color="auto"/>
              </w:divBdr>
              <w:divsChild>
                <w:div w:id="1930843295">
                  <w:marLeft w:val="0"/>
                  <w:marRight w:val="0"/>
                  <w:marTop w:val="0"/>
                  <w:marBottom w:val="0"/>
                  <w:divBdr>
                    <w:top w:val="none" w:sz="0" w:space="0" w:color="auto"/>
                    <w:left w:val="none" w:sz="0" w:space="0" w:color="auto"/>
                    <w:bottom w:val="none" w:sz="0" w:space="0" w:color="auto"/>
                    <w:right w:val="none" w:sz="0" w:space="0" w:color="auto"/>
                  </w:divBdr>
                  <w:divsChild>
                    <w:div w:id="1764376463">
                      <w:marLeft w:val="0"/>
                      <w:marRight w:val="3780"/>
                      <w:marTop w:val="0"/>
                      <w:marBottom w:val="0"/>
                      <w:divBdr>
                        <w:top w:val="none" w:sz="0" w:space="0" w:color="auto"/>
                        <w:left w:val="none" w:sz="0" w:space="0" w:color="auto"/>
                        <w:bottom w:val="none" w:sz="0" w:space="0" w:color="auto"/>
                        <w:right w:val="none" w:sz="0" w:space="0" w:color="auto"/>
                      </w:divBdr>
                      <w:divsChild>
                        <w:div w:id="2030519480">
                          <w:marLeft w:val="120"/>
                          <w:marRight w:val="120"/>
                          <w:marTop w:val="120"/>
                          <w:marBottom w:val="120"/>
                          <w:divBdr>
                            <w:top w:val="none" w:sz="0" w:space="0" w:color="auto"/>
                            <w:left w:val="none" w:sz="0" w:space="0" w:color="auto"/>
                            <w:bottom w:val="none" w:sz="0" w:space="0" w:color="auto"/>
                            <w:right w:val="none" w:sz="0" w:space="0" w:color="auto"/>
                          </w:divBdr>
                          <w:divsChild>
                            <w:div w:id="12093014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488059301">
      <w:bodyDiv w:val="1"/>
      <w:marLeft w:val="0"/>
      <w:marRight w:val="0"/>
      <w:marTop w:val="0"/>
      <w:marBottom w:val="0"/>
      <w:divBdr>
        <w:top w:val="none" w:sz="0" w:space="0" w:color="auto"/>
        <w:left w:val="none" w:sz="0" w:space="0" w:color="auto"/>
        <w:bottom w:val="none" w:sz="0" w:space="0" w:color="auto"/>
        <w:right w:val="none" w:sz="0" w:space="0" w:color="auto"/>
      </w:divBdr>
    </w:div>
    <w:div w:id="753548401">
      <w:bodyDiv w:val="1"/>
      <w:marLeft w:val="0"/>
      <w:marRight w:val="0"/>
      <w:marTop w:val="0"/>
      <w:marBottom w:val="0"/>
      <w:divBdr>
        <w:top w:val="none" w:sz="0" w:space="0" w:color="auto"/>
        <w:left w:val="none" w:sz="0" w:space="0" w:color="auto"/>
        <w:bottom w:val="none" w:sz="0" w:space="0" w:color="auto"/>
        <w:right w:val="none" w:sz="0" w:space="0" w:color="auto"/>
      </w:divBdr>
    </w:div>
    <w:div w:id="823357021">
      <w:bodyDiv w:val="1"/>
      <w:marLeft w:val="0"/>
      <w:marRight w:val="0"/>
      <w:marTop w:val="0"/>
      <w:marBottom w:val="0"/>
      <w:divBdr>
        <w:top w:val="none" w:sz="0" w:space="0" w:color="auto"/>
        <w:left w:val="none" w:sz="0" w:space="0" w:color="auto"/>
        <w:bottom w:val="none" w:sz="0" w:space="0" w:color="auto"/>
        <w:right w:val="none" w:sz="0" w:space="0" w:color="auto"/>
      </w:divBdr>
    </w:div>
    <w:div w:id="976760676">
      <w:bodyDiv w:val="1"/>
      <w:marLeft w:val="0"/>
      <w:marRight w:val="0"/>
      <w:marTop w:val="0"/>
      <w:marBottom w:val="0"/>
      <w:divBdr>
        <w:top w:val="none" w:sz="0" w:space="0" w:color="auto"/>
        <w:left w:val="none" w:sz="0" w:space="0" w:color="auto"/>
        <w:bottom w:val="none" w:sz="0" w:space="0" w:color="auto"/>
        <w:right w:val="none" w:sz="0" w:space="0" w:color="auto"/>
      </w:divBdr>
    </w:div>
    <w:div w:id="1223953730">
      <w:bodyDiv w:val="1"/>
      <w:marLeft w:val="0"/>
      <w:marRight w:val="0"/>
      <w:marTop w:val="0"/>
      <w:marBottom w:val="0"/>
      <w:divBdr>
        <w:top w:val="none" w:sz="0" w:space="0" w:color="auto"/>
        <w:left w:val="none" w:sz="0" w:space="0" w:color="auto"/>
        <w:bottom w:val="none" w:sz="0" w:space="0" w:color="auto"/>
        <w:right w:val="none" w:sz="0" w:space="0" w:color="auto"/>
      </w:divBdr>
      <w:divsChild>
        <w:div w:id="316688212">
          <w:marLeft w:val="-150"/>
          <w:marRight w:val="-150"/>
          <w:marTop w:val="0"/>
          <w:marBottom w:val="0"/>
          <w:divBdr>
            <w:top w:val="none" w:sz="0" w:space="0" w:color="auto"/>
            <w:left w:val="none" w:sz="0" w:space="0" w:color="auto"/>
            <w:bottom w:val="none" w:sz="0" w:space="0" w:color="auto"/>
            <w:right w:val="none" w:sz="0" w:space="0" w:color="auto"/>
          </w:divBdr>
          <w:divsChild>
            <w:div w:id="1064374874">
              <w:marLeft w:val="0"/>
              <w:marRight w:val="0"/>
              <w:marTop w:val="0"/>
              <w:marBottom w:val="0"/>
              <w:divBdr>
                <w:top w:val="none" w:sz="0" w:space="0" w:color="auto"/>
                <w:left w:val="none" w:sz="0" w:space="0" w:color="auto"/>
                <w:bottom w:val="none" w:sz="0" w:space="0" w:color="auto"/>
                <w:right w:val="none" w:sz="0" w:space="0" w:color="auto"/>
              </w:divBdr>
            </w:div>
          </w:divsChild>
        </w:div>
        <w:div w:id="384183378">
          <w:marLeft w:val="-150"/>
          <w:marRight w:val="-150"/>
          <w:marTop w:val="0"/>
          <w:marBottom w:val="0"/>
          <w:divBdr>
            <w:top w:val="none" w:sz="0" w:space="0" w:color="auto"/>
            <w:left w:val="none" w:sz="0" w:space="0" w:color="auto"/>
            <w:bottom w:val="none" w:sz="0" w:space="0" w:color="auto"/>
            <w:right w:val="none" w:sz="0" w:space="0" w:color="auto"/>
          </w:divBdr>
          <w:divsChild>
            <w:div w:id="18270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7756">
      <w:bodyDiv w:val="1"/>
      <w:marLeft w:val="0"/>
      <w:marRight w:val="0"/>
      <w:marTop w:val="0"/>
      <w:marBottom w:val="0"/>
      <w:divBdr>
        <w:top w:val="none" w:sz="0" w:space="0" w:color="auto"/>
        <w:left w:val="none" w:sz="0" w:space="0" w:color="auto"/>
        <w:bottom w:val="none" w:sz="0" w:space="0" w:color="auto"/>
        <w:right w:val="none" w:sz="0" w:space="0" w:color="auto"/>
      </w:divBdr>
    </w:div>
    <w:div w:id="1360005128">
      <w:bodyDiv w:val="1"/>
      <w:marLeft w:val="0"/>
      <w:marRight w:val="0"/>
      <w:marTop w:val="0"/>
      <w:marBottom w:val="0"/>
      <w:divBdr>
        <w:top w:val="none" w:sz="0" w:space="0" w:color="auto"/>
        <w:left w:val="none" w:sz="0" w:space="0" w:color="auto"/>
        <w:bottom w:val="none" w:sz="0" w:space="0" w:color="auto"/>
        <w:right w:val="none" w:sz="0" w:space="0" w:color="auto"/>
      </w:divBdr>
    </w:div>
    <w:div w:id="20660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A132-8133-4C34-A77D-EA7A3514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Price</dc:creator>
  <cp:lastModifiedBy>Lucy Laing</cp:lastModifiedBy>
  <cp:revision>2</cp:revision>
  <cp:lastPrinted>2018-07-19T12:38:00Z</cp:lastPrinted>
  <dcterms:created xsi:type="dcterms:W3CDTF">2019-06-16T19:13:00Z</dcterms:created>
  <dcterms:modified xsi:type="dcterms:W3CDTF">2019-06-16T19:13:00Z</dcterms:modified>
</cp:coreProperties>
</file>